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7F71" w14:textId="045CC07B" w:rsidR="00221B90" w:rsidRPr="00221B90" w:rsidRDefault="00221B90" w:rsidP="007819E7">
      <w:pPr>
        <w:spacing w:after="0"/>
        <w:jc w:val="center"/>
        <w:rPr>
          <w:rFonts w:cstheme="minorHAnsi"/>
          <w:b/>
          <w:bCs/>
        </w:rPr>
      </w:pPr>
      <w:r w:rsidRPr="00221B90">
        <w:rPr>
          <w:rFonts w:cstheme="minorHAnsi"/>
          <w:noProof/>
        </w:rPr>
        <w:drawing>
          <wp:inline distT="0" distB="0" distL="0" distR="0" wp14:anchorId="7550CF33" wp14:editId="054D02B6">
            <wp:extent cx="5943600" cy="617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617855"/>
                    </a:xfrm>
                    <a:prstGeom prst="rect">
                      <a:avLst/>
                    </a:prstGeom>
                  </pic:spPr>
                </pic:pic>
              </a:graphicData>
            </a:graphic>
          </wp:inline>
        </w:drawing>
      </w:r>
    </w:p>
    <w:p w14:paraId="3AFFA52F" w14:textId="77777777" w:rsidR="00221B90" w:rsidRPr="00221B90" w:rsidRDefault="00221B90" w:rsidP="007819E7">
      <w:pPr>
        <w:spacing w:after="0"/>
        <w:jc w:val="center"/>
        <w:rPr>
          <w:rFonts w:cstheme="minorHAnsi"/>
          <w:b/>
          <w:bCs/>
        </w:rPr>
      </w:pPr>
    </w:p>
    <w:p w14:paraId="4A511190" w14:textId="5BDACC32" w:rsidR="00221B90" w:rsidRDefault="00221B90" w:rsidP="00221B90">
      <w:pPr>
        <w:spacing w:after="0"/>
        <w:rPr>
          <w:rFonts w:cstheme="minorHAnsi"/>
          <w:b/>
          <w:bCs/>
        </w:rPr>
      </w:pPr>
      <w:r w:rsidRPr="003C588F">
        <w:rPr>
          <w:rFonts w:cstheme="minorHAnsi"/>
          <w:b/>
          <w:u w:val="single"/>
        </w:rPr>
        <w:t>Activity</w:t>
      </w:r>
      <w:r w:rsidRPr="003C588F">
        <w:rPr>
          <w:rFonts w:cstheme="minorHAnsi"/>
        </w:rPr>
        <w:t xml:space="preserve">:  </w:t>
      </w:r>
      <w:r w:rsidRPr="00221B90">
        <w:rPr>
          <w:rFonts w:cstheme="minorHAnsi"/>
        </w:rPr>
        <w:t>Gentrification</w:t>
      </w:r>
    </w:p>
    <w:p w14:paraId="73D87A85" w14:textId="77777777" w:rsidR="00221B90" w:rsidRPr="00221B90" w:rsidRDefault="00221B90" w:rsidP="00221B90">
      <w:pPr>
        <w:spacing w:after="0"/>
        <w:rPr>
          <w:rFonts w:cstheme="minorHAnsi"/>
          <w:b/>
          <w:bCs/>
        </w:rPr>
      </w:pPr>
    </w:p>
    <w:p w14:paraId="231B960F" w14:textId="77777777" w:rsidR="00221B90" w:rsidRPr="003C588F" w:rsidRDefault="00221B90" w:rsidP="00221B90">
      <w:pPr>
        <w:rPr>
          <w:rFonts w:cstheme="minorHAnsi"/>
          <w:b/>
          <w:bCs/>
          <w:i/>
          <w:color w:val="000000"/>
        </w:rPr>
      </w:pPr>
      <w:r w:rsidRPr="003C588F">
        <w:rPr>
          <w:rFonts w:cstheme="minorHAnsi"/>
          <w:b/>
          <w:bCs/>
          <w:color w:val="000000"/>
          <w:u w:val="single"/>
        </w:rPr>
        <w:t>Instructor</w:t>
      </w:r>
      <w:r w:rsidRPr="003C588F">
        <w:rPr>
          <w:rFonts w:cstheme="minorHAnsi"/>
          <w:b/>
          <w:bCs/>
          <w:color w:val="000000"/>
        </w:rPr>
        <w:t xml:space="preserve">:  </w:t>
      </w:r>
      <w:r w:rsidRPr="003C588F">
        <w:rPr>
          <w:rFonts w:cstheme="minorHAnsi"/>
          <w:bCs/>
          <w:color w:val="000000"/>
        </w:rPr>
        <w:t>Leia Duncan &amp; Holly Joyner</w:t>
      </w:r>
    </w:p>
    <w:p w14:paraId="72921D1B" w14:textId="52E130C8" w:rsidR="009825EB" w:rsidRPr="00221B90" w:rsidRDefault="00221B90" w:rsidP="00221B90">
      <w:pPr>
        <w:rPr>
          <w:rFonts w:cstheme="minorHAnsi"/>
          <w:bCs/>
        </w:rPr>
      </w:pPr>
      <w:r w:rsidRPr="003C588F">
        <w:rPr>
          <w:rFonts w:cstheme="minorHAnsi"/>
          <w:b/>
          <w:u w:val="single"/>
        </w:rPr>
        <w:t>NSE Goal Focus</w:t>
      </w:r>
      <w:r w:rsidRPr="003C588F">
        <w:rPr>
          <w:rFonts w:cstheme="minorHAnsi"/>
          <w:bCs/>
        </w:rPr>
        <w:t>:  Personal Growth &amp; Cultural humility</w:t>
      </w:r>
    </w:p>
    <w:p w14:paraId="2FC7E4FC" w14:textId="63D4554C" w:rsidR="009825EB" w:rsidRPr="00221B90" w:rsidRDefault="009825EB" w:rsidP="00C25E2B">
      <w:pPr>
        <w:spacing w:after="0"/>
        <w:rPr>
          <w:rFonts w:cstheme="minorHAnsi"/>
          <w:u w:val="single"/>
        </w:rPr>
      </w:pPr>
      <w:r w:rsidRPr="00221B90">
        <w:rPr>
          <w:rFonts w:cstheme="minorHAnsi"/>
          <w:u w:val="single"/>
        </w:rPr>
        <w:t>MATERIALS:</w:t>
      </w:r>
    </w:p>
    <w:p w14:paraId="76F85000" w14:textId="637C9AE9" w:rsidR="009825EB" w:rsidRPr="00221B90" w:rsidRDefault="009825EB" w:rsidP="00C25E2B">
      <w:pPr>
        <w:spacing w:after="0"/>
        <w:rPr>
          <w:rFonts w:cstheme="minorHAnsi"/>
        </w:rPr>
      </w:pPr>
      <w:r w:rsidRPr="00221B90">
        <w:rPr>
          <w:rFonts w:cstheme="minorHAnsi"/>
        </w:rPr>
        <w:t>YouTube video (links below)</w:t>
      </w:r>
    </w:p>
    <w:p w14:paraId="44D12096" w14:textId="41832EF6" w:rsidR="00BA3224" w:rsidRPr="00221B90" w:rsidRDefault="003750B7" w:rsidP="00C25E2B">
      <w:pPr>
        <w:spacing w:after="0"/>
        <w:rPr>
          <w:rFonts w:cstheme="minorHAnsi"/>
        </w:rPr>
      </w:pPr>
      <w:r w:rsidRPr="00221B90">
        <w:rPr>
          <w:rFonts w:cstheme="minorHAnsi"/>
        </w:rPr>
        <w:t xml:space="preserve">Housing Activity copies </w:t>
      </w:r>
    </w:p>
    <w:p w14:paraId="1E0BE057" w14:textId="77777777" w:rsidR="009825EB" w:rsidRPr="00221B90" w:rsidRDefault="009825EB" w:rsidP="00C25E2B">
      <w:pPr>
        <w:spacing w:after="0"/>
        <w:rPr>
          <w:rFonts w:cstheme="minorHAnsi"/>
          <w:b/>
          <w:bCs/>
        </w:rPr>
      </w:pPr>
    </w:p>
    <w:p w14:paraId="0D72E70F" w14:textId="629ADB44" w:rsidR="00C25E2B" w:rsidRPr="00221B90" w:rsidRDefault="00301BA1" w:rsidP="00C25E2B">
      <w:pPr>
        <w:spacing w:after="0"/>
        <w:rPr>
          <w:rFonts w:cstheme="minorHAnsi"/>
          <w:u w:val="single"/>
        </w:rPr>
      </w:pPr>
      <w:r w:rsidRPr="00221B90">
        <w:rPr>
          <w:rFonts w:cstheme="minorHAnsi"/>
          <w:u w:val="single"/>
        </w:rPr>
        <w:t>IN CLASS:</w:t>
      </w:r>
    </w:p>
    <w:p w14:paraId="37D377C3" w14:textId="234417D9" w:rsidR="00643CED" w:rsidRPr="00221B90" w:rsidRDefault="00CB70A4" w:rsidP="00643CED">
      <w:pPr>
        <w:shd w:val="clear" w:color="auto" w:fill="FFFFFF" w:themeFill="background1"/>
        <w:spacing w:after="0" w:line="240" w:lineRule="auto"/>
        <w:rPr>
          <w:rFonts w:cstheme="minorHAnsi"/>
        </w:rPr>
      </w:pPr>
      <w:r w:rsidRPr="00221B90">
        <w:rPr>
          <w:rFonts w:cstheme="minorHAnsi"/>
          <w:b/>
          <w:bCs/>
        </w:rPr>
        <w:t>Watch</w:t>
      </w:r>
      <w:r w:rsidR="00643CED" w:rsidRPr="00221B90">
        <w:rPr>
          <w:rFonts w:cstheme="minorHAnsi"/>
          <w:b/>
          <w:bCs/>
        </w:rPr>
        <w:t>:</w:t>
      </w:r>
      <w:r w:rsidR="00643CED" w:rsidRPr="00221B90">
        <w:rPr>
          <w:rFonts w:cstheme="minorHAnsi"/>
        </w:rPr>
        <w:t xml:space="preserve"> </w:t>
      </w:r>
      <w:r w:rsidR="003750B7" w:rsidRPr="00221B90">
        <w:rPr>
          <w:rFonts w:cstheme="minorHAnsi"/>
        </w:rPr>
        <w:t xml:space="preserve">Gentrification Explained </w:t>
      </w:r>
      <w:hyperlink r:id="rId6" w:history="1">
        <w:r w:rsidR="003750B7" w:rsidRPr="00221B90">
          <w:rPr>
            <w:rStyle w:val="Hyperlink"/>
            <w:rFonts w:cstheme="minorHAnsi"/>
          </w:rPr>
          <w:t>https://www.youtube.com/watch?v=V0zAvlmzDFc</w:t>
        </w:r>
      </w:hyperlink>
    </w:p>
    <w:p w14:paraId="3CD6A431" w14:textId="2E17550C" w:rsidR="00492F5F" w:rsidRPr="00221B90" w:rsidRDefault="00492F5F" w:rsidP="00301BA1">
      <w:pPr>
        <w:shd w:val="clear" w:color="auto" w:fill="FFFFFF" w:themeFill="background1"/>
        <w:spacing w:after="0" w:line="240" w:lineRule="auto"/>
        <w:rPr>
          <w:rFonts w:cstheme="minorHAnsi"/>
        </w:rPr>
      </w:pPr>
    </w:p>
    <w:p w14:paraId="50268061" w14:textId="07765326" w:rsidR="002A5CD7" w:rsidRPr="00221B90" w:rsidRDefault="002A5CD7" w:rsidP="00301BA1">
      <w:pPr>
        <w:shd w:val="clear" w:color="auto" w:fill="FFFFFF" w:themeFill="background1"/>
        <w:spacing w:after="0" w:line="240" w:lineRule="auto"/>
        <w:rPr>
          <w:rFonts w:cstheme="minorHAnsi"/>
        </w:rPr>
      </w:pPr>
      <w:r w:rsidRPr="00221B90">
        <w:rPr>
          <w:rFonts w:cstheme="minorHAnsi"/>
        </w:rPr>
        <w:t>(OPTIONAL)</w:t>
      </w:r>
    </w:p>
    <w:p w14:paraId="6C79497D" w14:textId="28A4299F" w:rsidR="002A5CD7" w:rsidRPr="00221B90" w:rsidRDefault="002A5CD7" w:rsidP="002A5CD7">
      <w:pPr>
        <w:shd w:val="clear" w:color="auto" w:fill="FFFFFF" w:themeFill="background1"/>
        <w:spacing w:after="0" w:line="240" w:lineRule="auto"/>
        <w:rPr>
          <w:rFonts w:cstheme="minorHAnsi"/>
        </w:rPr>
      </w:pPr>
      <w:r w:rsidRPr="00221B90">
        <w:rPr>
          <w:rFonts w:cstheme="minorHAnsi"/>
        </w:rPr>
        <w:t>Have students read two short articles either on their own or as a class: “Hoping for Homes,” and “Elm Avenue Overhaul</w:t>
      </w:r>
      <w:r w:rsidR="00FA3BED" w:rsidRPr="00221B90">
        <w:rPr>
          <w:rFonts w:cstheme="minorHAnsi"/>
        </w:rPr>
        <w:t xml:space="preserve">”. This helps to set-up the connection between gentrification and the Waco Housing activity.  </w:t>
      </w:r>
      <w:r w:rsidR="00B44C37" w:rsidRPr="00221B90">
        <w:rPr>
          <w:rFonts w:cstheme="minorHAnsi"/>
        </w:rPr>
        <w:t>If you only have time for one, read “Hoping for Homes”.</w:t>
      </w:r>
    </w:p>
    <w:p w14:paraId="04053215" w14:textId="77777777" w:rsidR="002A5CD7" w:rsidRPr="00221B90" w:rsidRDefault="002A5CD7" w:rsidP="002A5CD7">
      <w:pPr>
        <w:spacing w:after="0"/>
        <w:rPr>
          <w:rFonts w:cstheme="minorHAnsi"/>
          <w:u w:val="single"/>
        </w:rPr>
      </w:pPr>
    </w:p>
    <w:p w14:paraId="5C5E6D4D" w14:textId="701C213E" w:rsidR="003750B7" w:rsidRPr="00221B90" w:rsidRDefault="002A5CD7" w:rsidP="003750B7">
      <w:pPr>
        <w:shd w:val="clear" w:color="auto" w:fill="FFFFFF" w:themeFill="background1"/>
        <w:spacing w:after="0" w:line="240" w:lineRule="auto"/>
        <w:rPr>
          <w:rFonts w:cstheme="minorHAnsi"/>
          <w:b/>
          <w:bCs/>
        </w:rPr>
      </w:pPr>
      <w:r w:rsidRPr="00221B90">
        <w:rPr>
          <w:rFonts w:cstheme="minorHAnsi"/>
          <w:b/>
          <w:bCs/>
        </w:rPr>
        <w:t xml:space="preserve">Lead Class in </w:t>
      </w:r>
      <w:r w:rsidR="003750B7" w:rsidRPr="00221B90">
        <w:rPr>
          <w:rFonts w:cstheme="minorHAnsi"/>
          <w:b/>
          <w:bCs/>
        </w:rPr>
        <w:t xml:space="preserve">Discussion </w:t>
      </w:r>
      <w:r w:rsidRPr="00221B90">
        <w:rPr>
          <w:rFonts w:cstheme="minorHAnsi"/>
          <w:b/>
          <w:bCs/>
        </w:rPr>
        <w:t xml:space="preserve">(Suggested </w:t>
      </w:r>
      <w:r w:rsidR="003750B7" w:rsidRPr="00221B90">
        <w:rPr>
          <w:rFonts w:cstheme="minorHAnsi"/>
          <w:b/>
          <w:bCs/>
        </w:rPr>
        <w:t>Questions</w:t>
      </w:r>
      <w:r w:rsidRPr="00221B90">
        <w:rPr>
          <w:rFonts w:cstheme="minorHAnsi"/>
          <w:b/>
          <w:bCs/>
        </w:rPr>
        <w:t>):</w:t>
      </w:r>
    </w:p>
    <w:p w14:paraId="54AC2DB8" w14:textId="6608CFC5" w:rsidR="005363D1" w:rsidRPr="00221B90" w:rsidRDefault="005363D1" w:rsidP="003750B7">
      <w:pPr>
        <w:pStyle w:val="ListParagraph"/>
        <w:numPr>
          <w:ilvl w:val="0"/>
          <w:numId w:val="11"/>
        </w:numPr>
        <w:shd w:val="clear" w:color="auto" w:fill="FFFFFF" w:themeFill="background1"/>
        <w:spacing w:after="0" w:line="240" w:lineRule="auto"/>
        <w:rPr>
          <w:rFonts w:cstheme="minorHAnsi"/>
        </w:rPr>
      </w:pPr>
      <w:r w:rsidRPr="00221B90">
        <w:rPr>
          <w:rFonts w:cstheme="minorHAnsi"/>
        </w:rPr>
        <w:t>How many of you have heard the term gentrification before?</w:t>
      </w:r>
    </w:p>
    <w:p w14:paraId="2D940F05" w14:textId="7CD363E4" w:rsidR="003750B7" w:rsidRPr="00221B90" w:rsidRDefault="003750B7" w:rsidP="003750B7">
      <w:pPr>
        <w:pStyle w:val="ListParagraph"/>
        <w:numPr>
          <w:ilvl w:val="0"/>
          <w:numId w:val="11"/>
        </w:numPr>
        <w:shd w:val="clear" w:color="auto" w:fill="FFFFFF" w:themeFill="background1"/>
        <w:spacing w:after="0" w:line="240" w:lineRule="auto"/>
        <w:rPr>
          <w:rFonts w:cstheme="minorHAnsi"/>
        </w:rPr>
      </w:pPr>
      <w:r w:rsidRPr="00221B90">
        <w:rPr>
          <w:rFonts w:cstheme="minorHAnsi"/>
        </w:rPr>
        <w:t>What did you learn about gentrification?</w:t>
      </w:r>
    </w:p>
    <w:p w14:paraId="1E806881" w14:textId="22CCD4C8" w:rsidR="005363D1" w:rsidRPr="00221B90" w:rsidRDefault="005363D1" w:rsidP="003750B7">
      <w:pPr>
        <w:pStyle w:val="ListParagraph"/>
        <w:numPr>
          <w:ilvl w:val="0"/>
          <w:numId w:val="11"/>
        </w:numPr>
        <w:shd w:val="clear" w:color="auto" w:fill="FFFFFF" w:themeFill="background1"/>
        <w:spacing w:after="0" w:line="240" w:lineRule="auto"/>
        <w:rPr>
          <w:rFonts w:cstheme="minorHAnsi"/>
        </w:rPr>
      </w:pPr>
      <w:r w:rsidRPr="00221B90">
        <w:rPr>
          <w:rFonts w:cstheme="minorHAnsi"/>
        </w:rPr>
        <w:t>Where you aware of this history behind housing in U</w:t>
      </w:r>
      <w:r w:rsidR="008D54B0" w:rsidRPr="00221B90">
        <w:rPr>
          <w:rFonts w:cstheme="minorHAnsi"/>
        </w:rPr>
        <w:t>.</w:t>
      </w:r>
      <w:r w:rsidRPr="00221B90">
        <w:rPr>
          <w:rFonts w:cstheme="minorHAnsi"/>
        </w:rPr>
        <w:t>S</w:t>
      </w:r>
      <w:r w:rsidR="008D54B0" w:rsidRPr="00221B90">
        <w:rPr>
          <w:rFonts w:cstheme="minorHAnsi"/>
        </w:rPr>
        <w:t>.</w:t>
      </w:r>
      <w:r w:rsidRPr="00221B90">
        <w:rPr>
          <w:rFonts w:cstheme="minorHAnsi"/>
        </w:rPr>
        <w:t xml:space="preserve"> cities?</w:t>
      </w:r>
    </w:p>
    <w:p w14:paraId="241109CF" w14:textId="1245B902" w:rsidR="003750B7" w:rsidRPr="00221B90" w:rsidRDefault="005363D1" w:rsidP="003750B7">
      <w:pPr>
        <w:pStyle w:val="ListParagraph"/>
        <w:numPr>
          <w:ilvl w:val="0"/>
          <w:numId w:val="11"/>
        </w:numPr>
        <w:shd w:val="clear" w:color="auto" w:fill="FFFFFF" w:themeFill="background1"/>
        <w:spacing w:after="0" w:line="240" w:lineRule="auto"/>
        <w:rPr>
          <w:rFonts w:cstheme="minorHAnsi"/>
        </w:rPr>
      </w:pPr>
      <w:r w:rsidRPr="00221B90">
        <w:rPr>
          <w:rFonts w:cstheme="minorHAnsi"/>
        </w:rPr>
        <w:t xml:space="preserve">Have you </w:t>
      </w:r>
      <w:r w:rsidR="003750B7" w:rsidRPr="00221B90">
        <w:rPr>
          <w:rFonts w:cstheme="minorHAnsi"/>
        </w:rPr>
        <w:t>see</w:t>
      </w:r>
      <w:r w:rsidRPr="00221B90">
        <w:rPr>
          <w:rFonts w:cstheme="minorHAnsi"/>
        </w:rPr>
        <w:t>n any</w:t>
      </w:r>
      <w:r w:rsidR="003750B7" w:rsidRPr="00221B90">
        <w:rPr>
          <w:rFonts w:cstheme="minorHAnsi"/>
        </w:rPr>
        <w:t xml:space="preserve"> gentrification in Waco?</w:t>
      </w:r>
    </w:p>
    <w:p w14:paraId="35DEC08A" w14:textId="4B4B498F" w:rsidR="005363D1" w:rsidRPr="00221B90" w:rsidRDefault="003750B7" w:rsidP="005363D1">
      <w:pPr>
        <w:pStyle w:val="ListParagraph"/>
        <w:numPr>
          <w:ilvl w:val="0"/>
          <w:numId w:val="11"/>
        </w:numPr>
        <w:shd w:val="clear" w:color="auto" w:fill="FFFFFF" w:themeFill="background1"/>
        <w:spacing w:after="0" w:line="240" w:lineRule="auto"/>
        <w:rPr>
          <w:rFonts w:cstheme="minorHAnsi"/>
        </w:rPr>
      </w:pPr>
      <w:r w:rsidRPr="00221B90">
        <w:rPr>
          <w:rFonts w:cstheme="minorHAnsi"/>
        </w:rPr>
        <w:t>What are some of the ramifications of gentrification?</w:t>
      </w:r>
      <w:r w:rsidR="005363D1" w:rsidRPr="00221B90">
        <w:rPr>
          <w:rFonts w:cstheme="minorHAnsi"/>
        </w:rPr>
        <w:t xml:space="preserve"> Which communities are most affected?</w:t>
      </w:r>
    </w:p>
    <w:p w14:paraId="1873CCF0" w14:textId="270BC989" w:rsidR="003750B7" w:rsidRPr="00221B90" w:rsidRDefault="003750B7" w:rsidP="003750B7">
      <w:pPr>
        <w:pStyle w:val="ListParagraph"/>
        <w:numPr>
          <w:ilvl w:val="0"/>
          <w:numId w:val="11"/>
        </w:numPr>
        <w:shd w:val="clear" w:color="auto" w:fill="FFFFFF" w:themeFill="background1"/>
        <w:spacing w:after="0" w:line="240" w:lineRule="auto"/>
        <w:rPr>
          <w:rFonts w:cstheme="minorHAnsi"/>
        </w:rPr>
      </w:pPr>
      <w:r w:rsidRPr="00221B90">
        <w:rPr>
          <w:rFonts w:cstheme="minorHAnsi"/>
        </w:rPr>
        <w:t xml:space="preserve">What do you think are the benefits </w:t>
      </w:r>
      <w:r w:rsidR="005363D1" w:rsidRPr="00221B90">
        <w:rPr>
          <w:rFonts w:cstheme="minorHAnsi"/>
        </w:rPr>
        <w:t>and drawback</w:t>
      </w:r>
      <w:r w:rsidR="008D54B0" w:rsidRPr="00221B90">
        <w:rPr>
          <w:rFonts w:cstheme="minorHAnsi"/>
        </w:rPr>
        <w:t>s</w:t>
      </w:r>
      <w:r w:rsidR="005363D1" w:rsidRPr="00221B90">
        <w:rPr>
          <w:rFonts w:cstheme="minorHAnsi"/>
        </w:rPr>
        <w:t xml:space="preserve"> </w:t>
      </w:r>
      <w:r w:rsidRPr="00221B90">
        <w:rPr>
          <w:rFonts w:cstheme="minorHAnsi"/>
        </w:rPr>
        <w:t xml:space="preserve">of </w:t>
      </w:r>
      <w:r w:rsidR="005363D1" w:rsidRPr="00221B90">
        <w:rPr>
          <w:rFonts w:cstheme="minorHAnsi"/>
        </w:rPr>
        <w:t xml:space="preserve">something like </w:t>
      </w:r>
      <w:r w:rsidRPr="00221B90">
        <w:rPr>
          <w:rFonts w:cstheme="minorHAnsi"/>
        </w:rPr>
        <w:t>Fixer Upper in Waco</w:t>
      </w:r>
      <w:r w:rsidR="005363D1" w:rsidRPr="00221B90">
        <w:rPr>
          <w:rFonts w:cstheme="minorHAnsi"/>
        </w:rPr>
        <w:t>?</w:t>
      </w:r>
    </w:p>
    <w:p w14:paraId="39F93EC8" w14:textId="77777777" w:rsidR="003750B7" w:rsidRPr="00221B90" w:rsidRDefault="003750B7" w:rsidP="003750B7">
      <w:pPr>
        <w:shd w:val="clear" w:color="auto" w:fill="FFFFFF" w:themeFill="background1"/>
        <w:spacing w:after="0" w:line="240" w:lineRule="auto"/>
        <w:rPr>
          <w:rFonts w:cstheme="minorHAnsi"/>
        </w:rPr>
      </w:pPr>
      <w:r w:rsidRPr="00221B90">
        <w:rPr>
          <w:rFonts w:cstheme="minorHAnsi"/>
        </w:rPr>
        <w:t> </w:t>
      </w:r>
    </w:p>
    <w:p w14:paraId="29EA641C" w14:textId="2E3DC004" w:rsidR="003750B7" w:rsidRPr="00221B90" w:rsidRDefault="002A5CD7" w:rsidP="003750B7">
      <w:pPr>
        <w:shd w:val="clear" w:color="auto" w:fill="FFFFFF" w:themeFill="background1"/>
        <w:spacing w:after="0" w:line="240" w:lineRule="auto"/>
        <w:rPr>
          <w:rFonts w:cstheme="minorHAnsi"/>
        </w:rPr>
      </w:pPr>
      <w:r w:rsidRPr="00221B90">
        <w:rPr>
          <w:rFonts w:cstheme="minorHAnsi"/>
          <w:b/>
          <w:bCs/>
        </w:rPr>
        <w:t>Class Activity:</w:t>
      </w:r>
      <w:r w:rsidRPr="00221B90">
        <w:rPr>
          <w:rFonts w:cstheme="minorHAnsi"/>
        </w:rPr>
        <w:t xml:space="preserve"> </w:t>
      </w:r>
      <w:r w:rsidR="00FA3BED" w:rsidRPr="00221B90">
        <w:rPr>
          <w:rFonts w:cstheme="minorHAnsi"/>
        </w:rPr>
        <w:t xml:space="preserve">Waco </w:t>
      </w:r>
      <w:r w:rsidRPr="00221B90">
        <w:rPr>
          <w:rFonts w:cstheme="minorHAnsi"/>
        </w:rPr>
        <w:t>Housing</w:t>
      </w:r>
    </w:p>
    <w:p w14:paraId="200F5DC4" w14:textId="39A72A81" w:rsidR="003750B7" w:rsidRPr="00221B90" w:rsidRDefault="003750B7" w:rsidP="009B1FBF">
      <w:pPr>
        <w:pStyle w:val="ListParagraph"/>
        <w:numPr>
          <w:ilvl w:val="0"/>
          <w:numId w:val="12"/>
        </w:numPr>
        <w:shd w:val="clear" w:color="auto" w:fill="FFFFFF" w:themeFill="background1"/>
        <w:spacing w:after="0" w:line="240" w:lineRule="auto"/>
        <w:rPr>
          <w:rFonts w:cstheme="minorHAnsi"/>
        </w:rPr>
      </w:pPr>
      <w:r w:rsidRPr="00221B90">
        <w:rPr>
          <w:rFonts w:cstheme="minorHAnsi"/>
        </w:rPr>
        <w:t xml:space="preserve">Divide students into four groups and assign each </w:t>
      </w:r>
      <w:r w:rsidR="009B1FBF" w:rsidRPr="00221B90">
        <w:rPr>
          <w:rFonts w:cstheme="minorHAnsi"/>
        </w:rPr>
        <w:t xml:space="preserve">group one </w:t>
      </w:r>
      <w:r w:rsidRPr="00221B90">
        <w:rPr>
          <w:rFonts w:cstheme="minorHAnsi"/>
        </w:rPr>
        <w:t xml:space="preserve">of the </w:t>
      </w:r>
      <w:r w:rsidR="008D54B0" w:rsidRPr="00221B90">
        <w:rPr>
          <w:rFonts w:cstheme="minorHAnsi"/>
        </w:rPr>
        <w:t>c</w:t>
      </w:r>
      <w:r w:rsidRPr="00221B90">
        <w:rPr>
          <w:rFonts w:cstheme="minorHAnsi"/>
        </w:rPr>
        <w:t xml:space="preserve">ase studies. (There are four case studies so each group should get the page just for their group.) </w:t>
      </w:r>
    </w:p>
    <w:p w14:paraId="088CE8A5" w14:textId="2E159A25" w:rsidR="003750B7" w:rsidRPr="00221B90" w:rsidRDefault="003750B7" w:rsidP="009B1FBF">
      <w:pPr>
        <w:pStyle w:val="ListParagraph"/>
        <w:numPr>
          <w:ilvl w:val="0"/>
          <w:numId w:val="12"/>
        </w:numPr>
        <w:shd w:val="clear" w:color="auto" w:fill="FFFFFF" w:themeFill="background1"/>
        <w:spacing w:after="0" w:line="240" w:lineRule="auto"/>
        <w:rPr>
          <w:rFonts w:cstheme="minorHAnsi"/>
        </w:rPr>
      </w:pPr>
      <w:r w:rsidRPr="00221B90">
        <w:rPr>
          <w:rFonts w:cstheme="minorHAnsi"/>
        </w:rPr>
        <w:t>Point out that the income amounts for each family are based on real averages for Waco</w:t>
      </w:r>
      <w:r w:rsidR="009B1FBF" w:rsidRPr="00221B90">
        <w:rPr>
          <w:rFonts w:cstheme="minorHAnsi"/>
        </w:rPr>
        <w:t xml:space="preserve"> in 2019</w:t>
      </w:r>
      <w:r w:rsidRPr="00221B90">
        <w:rPr>
          <w:rFonts w:cstheme="minorHAnsi"/>
        </w:rPr>
        <w:t>, as are all</w:t>
      </w:r>
      <w:r w:rsidR="009B1FBF" w:rsidRPr="00221B90">
        <w:rPr>
          <w:rFonts w:cstheme="minorHAnsi"/>
        </w:rPr>
        <w:t xml:space="preserve"> </w:t>
      </w:r>
      <w:r w:rsidRPr="00221B90">
        <w:rPr>
          <w:rFonts w:cstheme="minorHAnsi"/>
        </w:rPr>
        <w:t xml:space="preserve">the expenses listed. </w:t>
      </w:r>
    </w:p>
    <w:p w14:paraId="20C5BD83" w14:textId="75D78745" w:rsidR="003750B7" w:rsidRPr="00221B90" w:rsidRDefault="003750B7" w:rsidP="009B1FBF">
      <w:pPr>
        <w:pStyle w:val="ListParagraph"/>
        <w:numPr>
          <w:ilvl w:val="0"/>
          <w:numId w:val="12"/>
        </w:numPr>
        <w:shd w:val="clear" w:color="auto" w:fill="FFFFFF" w:themeFill="background1"/>
        <w:spacing w:after="0" w:line="240" w:lineRule="auto"/>
        <w:rPr>
          <w:rFonts w:cstheme="minorHAnsi"/>
        </w:rPr>
      </w:pPr>
      <w:r w:rsidRPr="00221B90">
        <w:rPr>
          <w:rFonts w:cstheme="minorHAnsi"/>
        </w:rPr>
        <w:t xml:space="preserve">The goal for each group is to find </w:t>
      </w:r>
      <w:r w:rsidR="005363D1" w:rsidRPr="00221B90">
        <w:rPr>
          <w:rFonts w:cstheme="minorHAnsi"/>
        </w:rPr>
        <w:t xml:space="preserve">rental </w:t>
      </w:r>
      <w:r w:rsidRPr="00221B90">
        <w:rPr>
          <w:rFonts w:cstheme="minorHAnsi"/>
        </w:rPr>
        <w:t>housing for the family in their case study using the information on the sheet and online resources. They should be considering not only costs but also locations, schools, safety, vehicles, pets, grocery stores, amenities, etc.</w:t>
      </w:r>
    </w:p>
    <w:p w14:paraId="5D040D93" w14:textId="77777777" w:rsidR="003750B7" w:rsidRPr="00221B90" w:rsidRDefault="003750B7" w:rsidP="009B1FBF">
      <w:pPr>
        <w:pStyle w:val="ListParagraph"/>
        <w:numPr>
          <w:ilvl w:val="0"/>
          <w:numId w:val="12"/>
        </w:numPr>
        <w:shd w:val="clear" w:color="auto" w:fill="FFFFFF" w:themeFill="background1"/>
        <w:spacing w:after="0" w:line="240" w:lineRule="auto"/>
        <w:rPr>
          <w:rFonts w:cstheme="minorHAnsi"/>
        </w:rPr>
      </w:pPr>
      <w:r w:rsidRPr="00221B90">
        <w:rPr>
          <w:rFonts w:cstheme="minorHAnsi"/>
        </w:rPr>
        <w:t xml:space="preserve">Have each group share at the end and explain the challenges they faced and what they learned about resources in Waco. </w:t>
      </w:r>
    </w:p>
    <w:p w14:paraId="7F89A913" w14:textId="0DC73EA2" w:rsidR="003750B7" w:rsidRPr="00221B90" w:rsidRDefault="003750B7" w:rsidP="009B1FBF">
      <w:pPr>
        <w:pStyle w:val="xxxmsonormal"/>
        <w:ind w:firstLine="75"/>
        <w:rPr>
          <w:rFonts w:asciiTheme="minorHAnsi" w:hAnsiTheme="minorHAnsi" w:cstheme="minorHAnsi"/>
        </w:rPr>
      </w:pPr>
    </w:p>
    <w:p w14:paraId="2FBA8161" w14:textId="77777777" w:rsidR="009B1FBF" w:rsidRPr="00221B90" w:rsidRDefault="009B1FBF" w:rsidP="009B1FBF">
      <w:pPr>
        <w:pStyle w:val="xxxmsonormal"/>
        <w:ind w:firstLine="75"/>
        <w:rPr>
          <w:rFonts w:asciiTheme="minorHAnsi" w:hAnsiTheme="minorHAnsi" w:cstheme="minorHAnsi"/>
        </w:rPr>
      </w:pPr>
    </w:p>
    <w:p w14:paraId="7E30BFAF" w14:textId="4E11FE3C" w:rsidR="002A5CD7" w:rsidRPr="00221B90" w:rsidRDefault="002A5CD7" w:rsidP="005363D1">
      <w:pPr>
        <w:shd w:val="clear" w:color="auto" w:fill="FFFFFF" w:themeFill="background1"/>
        <w:spacing w:after="0" w:line="240" w:lineRule="auto"/>
        <w:rPr>
          <w:rFonts w:cstheme="minorHAnsi"/>
        </w:rPr>
      </w:pPr>
      <w:r w:rsidRPr="00221B90">
        <w:rPr>
          <w:rFonts w:cstheme="minorHAnsi"/>
        </w:rPr>
        <w:br w:type="page"/>
      </w:r>
    </w:p>
    <w:p w14:paraId="26E63032" w14:textId="77777777" w:rsidR="002A5CD7" w:rsidRPr="00221B90" w:rsidRDefault="002A5CD7" w:rsidP="002A5CD7">
      <w:pPr>
        <w:spacing w:after="0"/>
        <w:rPr>
          <w:rFonts w:cstheme="minorHAnsi"/>
          <w:color w:val="212529"/>
          <w:u w:val="single"/>
          <w:shd w:val="clear" w:color="auto" w:fill="FFFFFF"/>
        </w:rPr>
      </w:pPr>
    </w:p>
    <w:p w14:paraId="67D3C168" w14:textId="77777777" w:rsidR="002A5CD7" w:rsidRPr="00221B90" w:rsidRDefault="002A5CD7" w:rsidP="002A5CD7">
      <w:pPr>
        <w:spacing w:after="0"/>
        <w:rPr>
          <w:rFonts w:cstheme="minorHAnsi"/>
          <w:color w:val="212529"/>
          <w:u w:val="single"/>
          <w:shd w:val="clear" w:color="auto" w:fill="FFFFFF"/>
        </w:rPr>
      </w:pPr>
    </w:p>
    <w:p w14:paraId="41AFAB6B" w14:textId="77777777" w:rsidR="002A5CD7" w:rsidRPr="00221B90" w:rsidRDefault="002A5CD7" w:rsidP="002A5CD7">
      <w:pPr>
        <w:spacing w:after="0"/>
        <w:jc w:val="center"/>
        <w:rPr>
          <w:rFonts w:cstheme="minorHAnsi"/>
          <w:b/>
          <w:bCs/>
          <w:color w:val="212529"/>
          <w:u w:val="single"/>
          <w:shd w:val="clear" w:color="auto" w:fill="FFFFFF"/>
        </w:rPr>
      </w:pPr>
      <w:r w:rsidRPr="00221B90">
        <w:rPr>
          <w:rFonts w:cstheme="minorHAnsi"/>
          <w:b/>
          <w:bCs/>
          <w:color w:val="212529"/>
          <w:u w:val="single"/>
          <w:shd w:val="clear" w:color="auto" w:fill="FFFFFF"/>
        </w:rPr>
        <w:t>Living in Waco</w:t>
      </w:r>
    </w:p>
    <w:p w14:paraId="0B4FEC49" w14:textId="77777777" w:rsidR="002A5CD7" w:rsidRPr="00221B90" w:rsidRDefault="002A5CD7" w:rsidP="002A5CD7">
      <w:pPr>
        <w:spacing w:after="0"/>
        <w:rPr>
          <w:rFonts w:cstheme="minorHAnsi"/>
          <w:color w:val="212529"/>
          <w:u w:val="single"/>
          <w:shd w:val="clear" w:color="auto" w:fill="FFFFFF"/>
        </w:rPr>
      </w:pPr>
    </w:p>
    <w:p w14:paraId="142859C7" w14:textId="77777777" w:rsidR="002A5CD7" w:rsidRPr="00221B90" w:rsidRDefault="002A5CD7" w:rsidP="002A5CD7">
      <w:pPr>
        <w:spacing w:after="0"/>
        <w:rPr>
          <w:rFonts w:cstheme="minorHAnsi"/>
          <w:color w:val="212529"/>
          <w:u w:val="single"/>
          <w:shd w:val="clear" w:color="auto" w:fill="FFFFFF"/>
        </w:rPr>
      </w:pPr>
      <w:r w:rsidRPr="00221B90">
        <w:rPr>
          <w:rFonts w:cstheme="minorHAnsi"/>
          <w:color w:val="212529"/>
          <w:u w:val="single"/>
          <w:shd w:val="clear" w:color="auto" w:fill="FFFFFF"/>
        </w:rPr>
        <w:t>Average Costs in Waco per Month:</w:t>
      </w:r>
    </w:p>
    <w:p w14:paraId="6B08F60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Utilities: $120 for two people plus $30 for each additional person</w:t>
      </w:r>
    </w:p>
    <w:p w14:paraId="51D3DA2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Groceries: $200, plus $100 for each additional adult and $80 for each additional child</w:t>
      </w:r>
    </w:p>
    <w:p w14:paraId="476552E7"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Internet: $50</w:t>
      </w:r>
    </w:p>
    <w:p w14:paraId="152A3300"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Cell phone: $70 for one line, $120 for two lines, $140 for four lines.</w:t>
      </w:r>
    </w:p>
    <w:p w14:paraId="0EF33AA1"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Medical Insurance: $300 per person</w:t>
      </w:r>
    </w:p>
    <w:p w14:paraId="241CEBBC"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Childcare: $750 per child</w:t>
      </w:r>
    </w:p>
    <w:p w14:paraId="048C5C7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Transportation Pass: $40 per person</w:t>
      </w:r>
    </w:p>
    <w:p w14:paraId="17C35064"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Car Expenses (gas and insurance): $300 per car</w:t>
      </w:r>
    </w:p>
    <w:p w14:paraId="3AEFD10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Pet Costs: $50 per month per pet</w:t>
      </w:r>
    </w:p>
    <w:p w14:paraId="1D3335C4" w14:textId="77777777" w:rsidR="002A5CD7" w:rsidRPr="00221B90" w:rsidRDefault="002A5CD7" w:rsidP="002A5CD7">
      <w:pPr>
        <w:spacing w:after="0"/>
        <w:rPr>
          <w:rFonts w:cstheme="minorHAnsi"/>
          <w:color w:val="212529"/>
          <w:shd w:val="clear" w:color="auto" w:fill="FFFFFF"/>
        </w:rPr>
      </w:pPr>
      <w:proofErr w:type="spellStart"/>
      <w:r w:rsidRPr="00221B90">
        <w:rPr>
          <w:rFonts w:cstheme="minorHAnsi"/>
          <w:color w:val="212529"/>
          <w:shd w:val="clear" w:color="auto" w:fill="FFFFFF"/>
        </w:rPr>
        <w:t>Misc</w:t>
      </w:r>
      <w:proofErr w:type="spellEnd"/>
      <w:r w:rsidRPr="00221B90">
        <w:rPr>
          <w:rFonts w:cstheme="minorHAnsi"/>
          <w:color w:val="212529"/>
          <w:shd w:val="clear" w:color="auto" w:fill="FFFFFF"/>
        </w:rPr>
        <w:t>: $150 per person</w:t>
      </w:r>
    </w:p>
    <w:p w14:paraId="50A25E78" w14:textId="77777777" w:rsidR="002A5CD7" w:rsidRPr="00221B90" w:rsidRDefault="002A5CD7" w:rsidP="002A5CD7">
      <w:pPr>
        <w:spacing w:after="0"/>
        <w:rPr>
          <w:rFonts w:cstheme="minorHAnsi"/>
          <w:color w:val="212529"/>
          <w:shd w:val="clear" w:color="auto" w:fill="FFFFFF"/>
        </w:rPr>
      </w:pPr>
    </w:p>
    <w:p w14:paraId="000EF944"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TASK: Help the following families find rental housing in Waco. You can use websites like Zillow.com, Realtor.com, and Apartments.com, as well as Craigslist (watch out for scams). Make sure you are addressing all the family’s needs and challenges when choosing a location. Consider the following:</w:t>
      </w:r>
    </w:p>
    <w:p w14:paraId="597D46BF"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Hidden costs</w:t>
      </w:r>
    </w:p>
    <w:p w14:paraId="360FEB33"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Location (to work, schools, amenities, grocery stores)</w:t>
      </w:r>
    </w:p>
    <w:p w14:paraId="1BBED487"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Size of home and number of bedrooms</w:t>
      </w:r>
    </w:p>
    <w:p w14:paraId="02EC0016"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Safety</w:t>
      </w:r>
    </w:p>
    <w:p w14:paraId="32CBF295"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Pet costs and restrictions</w:t>
      </w:r>
    </w:p>
    <w:p w14:paraId="55260683"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Costs per person</w:t>
      </w:r>
    </w:p>
    <w:p w14:paraId="2ED4ABE7"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Transportation options and routes</w:t>
      </w:r>
    </w:p>
    <w:p w14:paraId="2FD38E5E"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All monthly expenses</w:t>
      </w:r>
    </w:p>
    <w:p w14:paraId="620970A2" w14:textId="77777777" w:rsidR="002A5CD7" w:rsidRPr="00221B90" w:rsidRDefault="002A5CD7" w:rsidP="002A5CD7">
      <w:pPr>
        <w:spacing w:after="0"/>
        <w:rPr>
          <w:rFonts w:cstheme="minorHAnsi"/>
          <w:color w:val="212529"/>
          <w:shd w:val="clear" w:color="auto" w:fill="FFFFFF"/>
        </w:rPr>
      </w:pPr>
    </w:p>
    <w:p w14:paraId="1F32D171" w14:textId="77777777" w:rsidR="002A5CD7" w:rsidRPr="00221B90" w:rsidRDefault="002A5CD7" w:rsidP="002A5CD7">
      <w:pPr>
        <w:spacing w:after="0"/>
        <w:rPr>
          <w:rFonts w:cstheme="minorHAnsi"/>
          <w:b/>
          <w:bCs/>
          <w:color w:val="212529"/>
          <w:shd w:val="clear" w:color="auto" w:fill="FFFFFF"/>
        </w:rPr>
      </w:pPr>
      <w:r w:rsidRPr="00221B90">
        <w:rPr>
          <w:rFonts w:cstheme="minorHAnsi"/>
          <w:b/>
          <w:bCs/>
          <w:color w:val="212529"/>
          <w:shd w:val="clear" w:color="auto" w:fill="FFFFFF"/>
        </w:rPr>
        <w:t>Case 1:</w:t>
      </w:r>
    </w:p>
    <w:p w14:paraId="7B99A6A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You are a single individual looking for housing in Waco. You work as a line chef at In-N-Out Burger and your income is $18,623 a year. You are the primary care giver for your elderly parent who lives with you. Your parent also has a cat. You do not have a vehicle at present.</w:t>
      </w:r>
    </w:p>
    <w:p w14:paraId="509C37C1" w14:textId="77777777" w:rsidR="002A5CD7" w:rsidRPr="00221B90" w:rsidRDefault="002A5CD7" w:rsidP="002A5CD7">
      <w:pPr>
        <w:spacing w:after="0"/>
        <w:rPr>
          <w:rFonts w:cstheme="minorHAnsi"/>
          <w:color w:val="212529"/>
          <w:shd w:val="clear" w:color="auto" w:fill="FFFFFF"/>
        </w:rPr>
      </w:pPr>
    </w:p>
    <w:p w14:paraId="1413B92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Location:</w:t>
      </w:r>
    </w:p>
    <w:p w14:paraId="53B32FC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 xml:space="preserve">Cost: </w:t>
      </w:r>
    </w:p>
    <w:p w14:paraId="1C3C2BD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Size of House:</w:t>
      </w:r>
    </w:p>
    <w:p w14:paraId="4B6A0B47"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How did you meet the family’s needs? Provide an explanation for your choice of housing.:</w:t>
      </w:r>
    </w:p>
    <w:p w14:paraId="745BA2E6" w14:textId="77777777" w:rsidR="002A5CD7" w:rsidRPr="00221B90" w:rsidRDefault="002A5CD7" w:rsidP="002A5CD7">
      <w:pPr>
        <w:spacing w:after="0"/>
        <w:rPr>
          <w:rFonts w:cstheme="minorHAnsi"/>
          <w:b/>
          <w:bCs/>
          <w:color w:val="212529"/>
          <w:shd w:val="clear" w:color="auto" w:fill="FFFFFF"/>
        </w:rPr>
      </w:pPr>
    </w:p>
    <w:p w14:paraId="7A855A5F" w14:textId="77777777" w:rsidR="002A5CD7" w:rsidRPr="00221B90" w:rsidRDefault="002A5CD7" w:rsidP="002A5CD7">
      <w:pPr>
        <w:spacing w:after="0"/>
        <w:rPr>
          <w:rFonts w:cstheme="minorHAnsi"/>
          <w:b/>
          <w:bCs/>
          <w:color w:val="212529"/>
          <w:shd w:val="clear" w:color="auto" w:fill="FFFFFF"/>
        </w:rPr>
      </w:pPr>
    </w:p>
    <w:p w14:paraId="221E8700" w14:textId="77777777" w:rsidR="00D6703B" w:rsidRDefault="00D6703B" w:rsidP="002A5CD7">
      <w:pPr>
        <w:spacing w:after="0"/>
        <w:jc w:val="center"/>
        <w:rPr>
          <w:ins w:id="0" w:author="Duncan, Leia" w:date="2020-07-20T10:34:00Z"/>
          <w:rFonts w:cstheme="minorHAnsi"/>
          <w:b/>
          <w:bCs/>
          <w:color w:val="212529"/>
          <w:u w:val="single"/>
          <w:shd w:val="clear" w:color="auto" w:fill="FFFFFF"/>
        </w:rPr>
      </w:pPr>
      <w:ins w:id="1" w:author="Duncan, Leia" w:date="2020-07-20T10:34:00Z">
        <w:r>
          <w:rPr>
            <w:rFonts w:cstheme="minorHAnsi"/>
            <w:b/>
            <w:bCs/>
            <w:color w:val="212529"/>
            <w:u w:val="single"/>
            <w:shd w:val="clear" w:color="auto" w:fill="FFFFFF"/>
          </w:rPr>
          <w:br w:type="page"/>
        </w:r>
      </w:ins>
    </w:p>
    <w:p w14:paraId="68E8E26C" w14:textId="22B558DB" w:rsidR="002A5CD7" w:rsidRPr="00221B90" w:rsidRDefault="002A5CD7" w:rsidP="002A5CD7">
      <w:pPr>
        <w:spacing w:after="0"/>
        <w:jc w:val="center"/>
        <w:rPr>
          <w:rFonts w:cstheme="minorHAnsi"/>
          <w:b/>
          <w:bCs/>
          <w:color w:val="212529"/>
          <w:u w:val="single"/>
          <w:shd w:val="clear" w:color="auto" w:fill="FFFFFF"/>
        </w:rPr>
      </w:pPr>
      <w:r w:rsidRPr="00221B90">
        <w:rPr>
          <w:rFonts w:cstheme="minorHAnsi"/>
          <w:b/>
          <w:bCs/>
          <w:color w:val="212529"/>
          <w:u w:val="single"/>
          <w:shd w:val="clear" w:color="auto" w:fill="FFFFFF"/>
        </w:rPr>
        <w:lastRenderedPageBreak/>
        <w:t>Living in Waco</w:t>
      </w:r>
    </w:p>
    <w:p w14:paraId="49434970" w14:textId="77777777" w:rsidR="002A5CD7" w:rsidRPr="00221B90" w:rsidRDefault="002A5CD7" w:rsidP="002A5CD7">
      <w:pPr>
        <w:spacing w:after="0"/>
        <w:rPr>
          <w:rFonts w:cstheme="minorHAnsi"/>
          <w:color w:val="212529"/>
          <w:u w:val="single"/>
          <w:shd w:val="clear" w:color="auto" w:fill="FFFFFF"/>
        </w:rPr>
      </w:pPr>
    </w:p>
    <w:p w14:paraId="35651F5C" w14:textId="77777777" w:rsidR="002A5CD7" w:rsidRPr="00221B90" w:rsidRDefault="002A5CD7" w:rsidP="002A5CD7">
      <w:pPr>
        <w:spacing w:after="0"/>
        <w:rPr>
          <w:rFonts w:cstheme="minorHAnsi"/>
          <w:color w:val="212529"/>
          <w:u w:val="single"/>
          <w:shd w:val="clear" w:color="auto" w:fill="FFFFFF"/>
        </w:rPr>
      </w:pPr>
      <w:r w:rsidRPr="00221B90">
        <w:rPr>
          <w:rFonts w:cstheme="minorHAnsi"/>
          <w:color w:val="212529"/>
          <w:u w:val="single"/>
          <w:shd w:val="clear" w:color="auto" w:fill="FFFFFF"/>
        </w:rPr>
        <w:t>Average Costs in Waco per Month:</w:t>
      </w:r>
    </w:p>
    <w:p w14:paraId="0370E5D1"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Utilities: $120 for two people plus $30 for each additional person</w:t>
      </w:r>
    </w:p>
    <w:p w14:paraId="1D2D2AC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Groceries: $200, plus $100 for each additional adult and $80 for each additional child</w:t>
      </w:r>
    </w:p>
    <w:p w14:paraId="68CF5322"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Internet: $50</w:t>
      </w:r>
    </w:p>
    <w:p w14:paraId="74B531B0"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Cell phone: $70 for one line, $120 for two lines, $140 for four lines.</w:t>
      </w:r>
    </w:p>
    <w:p w14:paraId="6640342E"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Medical Insurance: $300 per person</w:t>
      </w:r>
    </w:p>
    <w:p w14:paraId="481EC3AB"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Childcare: $750 per child</w:t>
      </w:r>
    </w:p>
    <w:p w14:paraId="5F4553BB"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Transportation Pass: $40 per person</w:t>
      </w:r>
    </w:p>
    <w:p w14:paraId="01AA1A42"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Car Expenses (gas and insurance): $300 per car</w:t>
      </w:r>
    </w:p>
    <w:p w14:paraId="75BE09F9"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Pet Costs: $50 per month per pet</w:t>
      </w:r>
    </w:p>
    <w:p w14:paraId="169197E9" w14:textId="77777777" w:rsidR="002A5CD7" w:rsidRPr="00221B90" w:rsidRDefault="002A5CD7" w:rsidP="002A5CD7">
      <w:pPr>
        <w:spacing w:after="0"/>
        <w:rPr>
          <w:rFonts w:cstheme="minorHAnsi"/>
          <w:color w:val="212529"/>
          <w:shd w:val="clear" w:color="auto" w:fill="FFFFFF"/>
        </w:rPr>
      </w:pPr>
      <w:proofErr w:type="spellStart"/>
      <w:r w:rsidRPr="00221B90">
        <w:rPr>
          <w:rFonts w:cstheme="minorHAnsi"/>
          <w:color w:val="212529"/>
          <w:shd w:val="clear" w:color="auto" w:fill="FFFFFF"/>
        </w:rPr>
        <w:t>Misc</w:t>
      </w:r>
      <w:proofErr w:type="spellEnd"/>
      <w:r w:rsidRPr="00221B90">
        <w:rPr>
          <w:rFonts w:cstheme="minorHAnsi"/>
          <w:color w:val="212529"/>
          <w:shd w:val="clear" w:color="auto" w:fill="FFFFFF"/>
        </w:rPr>
        <w:t>: $150 per person</w:t>
      </w:r>
    </w:p>
    <w:p w14:paraId="6A7D8DCC" w14:textId="77777777" w:rsidR="002A5CD7" w:rsidRPr="00221B90" w:rsidRDefault="002A5CD7" w:rsidP="002A5CD7">
      <w:pPr>
        <w:spacing w:after="0"/>
        <w:rPr>
          <w:rFonts w:cstheme="minorHAnsi"/>
          <w:color w:val="212529"/>
          <w:shd w:val="clear" w:color="auto" w:fill="FFFFFF"/>
        </w:rPr>
      </w:pPr>
    </w:p>
    <w:p w14:paraId="6DB5C83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TASK: Help the following families find rental housing in Waco. You can use websites like Zillow.com, Realtor.com, and Apartments.com, as well as Craigslist (watch out for scams). Make sure you are addressing all the family’s needs and challenges when choosing a location. Consider the following:</w:t>
      </w:r>
    </w:p>
    <w:p w14:paraId="71CFB309"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Hidden costs</w:t>
      </w:r>
    </w:p>
    <w:p w14:paraId="4814493E"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Location (to work, schools, amenities, grocery stores)</w:t>
      </w:r>
    </w:p>
    <w:p w14:paraId="4D4ABBCB"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Size of home and number of bedrooms</w:t>
      </w:r>
    </w:p>
    <w:p w14:paraId="471346A5"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Safety</w:t>
      </w:r>
    </w:p>
    <w:p w14:paraId="4989F0FF"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Pet costs and restrictions</w:t>
      </w:r>
    </w:p>
    <w:p w14:paraId="4BEF444C"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Costs per person</w:t>
      </w:r>
    </w:p>
    <w:p w14:paraId="351BF366"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Transportation options and routes</w:t>
      </w:r>
    </w:p>
    <w:p w14:paraId="0C555717"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All monthly expenses</w:t>
      </w:r>
    </w:p>
    <w:p w14:paraId="40FAC853" w14:textId="77777777" w:rsidR="002A5CD7" w:rsidRPr="00221B90" w:rsidRDefault="002A5CD7" w:rsidP="002A5CD7">
      <w:pPr>
        <w:spacing w:after="0"/>
        <w:rPr>
          <w:rFonts w:cstheme="minorHAnsi"/>
          <w:b/>
          <w:bCs/>
          <w:color w:val="212529"/>
          <w:shd w:val="clear" w:color="auto" w:fill="FFFFFF"/>
        </w:rPr>
      </w:pPr>
    </w:p>
    <w:p w14:paraId="6FE3F01E" w14:textId="583BAFBC" w:rsidR="002A5CD7" w:rsidRPr="00221B90" w:rsidRDefault="002A5CD7" w:rsidP="002A5CD7">
      <w:pPr>
        <w:spacing w:after="0"/>
        <w:rPr>
          <w:rFonts w:cstheme="minorHAnsi"/>
          <w:color w:val="212529"/>
          <w:shd w:val="clear" w:color="auto" w:fill="FFFFFF"/>
        </w:rPr>
      </w:pPr>
      <w:r w:rsidRPr="00221B90">
        <w:rPr>
          <w:rFonts w:cstheme="minorHAnsi"/>
          <w:b/>
          <w:bCs/>
          <w:color w:val="212529"/>
          <w:shd w:val="clear" w:color="auto" w:fill="FFFFFF"/>
        </w:rPr>
        <w:t xml:space="preserve">Case 2: </w:t>
      </w:r>
      <w:r w:rsidRPr="00221B90">
        <w:rPr>
          <w:rFonts w:cstheme="minorHAnsi"/>
          <w:b/>
          <w:bCs/>
          <w:color w:val="212529"/>
          <w:shd w:val="clear" w:color="auto" w:fill="FFFFFF"/>
        </w:rPr>
        <w:br/>
      </w:r>
      <w:r w:rsidRPr="00221B90">
        <w:rPr>
          <w:rFonts w:cstheme="minorHAnsi"/>
          <w:color w:val="212529"/>
          <w:shd w:val="clear" w:color="auto" w:fill="FFFFFF"/>
        </w:rPr>
        <w:t xml:space="preserve">You are a family of two parents and two small children looking for housing in Waco. Your annual income combined is $32,864 a year. One parent works at the mall and the other works the night shift security at Target. One child attends school at Provident Heights Elementary but the other needs to be in day care. Your family only has one vehicle. </w:t>
      </w:r>
    </w:p>
    <w:p w14:paraId="167F922E"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Location:</w:t>
      </w:r>
    </w:p>
    <w:p w14:paraId="3717BC1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 xml:space="preserve">Cost: </w:t>
      </w:r>
    </w:p>
    <w:p w14:paraId="2498705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Size of House:</w:t>
      </w:r>
    </w:p>
    <w:p w14:paraId="071B72BC"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How did you meet the family’s needs? Provide an explanation for your choice of housing.:</w:t>
      </w:r>
    </w:p>
    <w:p w14:paraId="623F49C6" w14:textId="77777777" w:rsidR="002A5CD7" w:rsidRPr="00221B90" w:rsidRDefault="002A5CD7" w:rsidP="002A5CD7">
      <w:pPr>
        <w:spacing w:after="0"/>
        <w:rPr>
          <w:rFonts w:cstheme="minorHAnsi"/>
          <w:b/>
          <w:bCs/>
          <w:color w:val="212529"/>
          <w:shd w:val="clear" w:color="auto" w:fill="FFFFFF"/>
        </w:rPr>
      </w:pPr>
    </w:p>
    <w:p w14:paraId="30FE17A8" w14:textId="77777777" w:rsidR="002A5CD7" w:rsidRPr="00221B90" w:rsidRDefault="002A5CD7" w:rsidP="002A5CD7">
      <w:pPr>
        <w:spacing w:after="0"/>
        <w:rPr>
          <w:rFonts w:cstheme="minorHAnsi"/>
          <w:b/>
          <w:bCs/>
          <w:color w:val="212529"/>
          <w:shd w:val="clear" w:color="auto" w:fill="FFFFFF"/>
        </w:rPr>
      </w:pPr>
    </w:p>
    <w:p w14:paraId="03855FBF" w14:textId="77777777" w:rsidR="00D6703B" w:rsidRDefault="00D6703B" w:rsidP="002A5CD7">
      <w:pPr>
        <w:spacing w:after="0"/>
        <w:jc w:val="center"/>
        <w:rPr>
          <w:ins w:id="2" w:author="Duncan, Leia" w:date="2020-07-20T10:35:00Z"/>
          <w:rFonts w:cstheme="minorHAnsi"/>
          <w:b/>
          <w:bCs/>
          <w:color w:val="212529"/>
          <w:u w:val="single"/>
          <w:shd w:val="clear" w:color="auto" w:fill="FFFFFF"/>
        </w:rPr>
      </w:pPr>
      <w:ins w:id="3" w:author="Duncan, Leia" w:date="2020-07-20T10:35:00Z">
        <w:r>
          <w:rPr>
            <w:rFonts w:cstheme="minorHAnsi"/>
            <w:b/>
            <w:bCs/>
            <w:color w:val="212529"/>
            <w:u w:val="single"/>
            <w:shd w:val="clear" w:color="auto" w:fill="FFFFFF"/>
          </w:rPr>
          <w:br w:type="page"/>
        </w:r>
      </w:ins>
    </w:p>
    <w:p w14:paraId="1EDE62FF" w14:textId="63606166" w:rsidR="002A5CD7" w:rsidRPr="00221B90" w:rsidRDefault="002A5CD7" w:rsidP="002A5CD7">
      <w:pPr>
        <w:spacing w:after="0"/>
        <w:jc w:val="center"/>
        <w:rPr>
          <w:rFonts w:cstheme="minorHAnsi"/>
          <w:b/>
          <w:bCs/>
          <w:color w:val="212529"/>
          <w:u w:val="single"/>
          <w:shd w:val="clear" w:color="auto" w:fill="FFFFFF"/>
        </w:rPr>
      </w:pPr>
      <w:r w:rsidRPr="00221B90">
        <w:rPr>
          <w:rFonts w:cstheme="minorHAnsi"/>
          <w:b/>
          <w:bCs/>
          <w:color w:val="212529"/>
          <w:u w:val="single"/>
          <w:shd w:val="clear" w:color="auto" w:fill="FFFFFF"/>
        </w:rPr>
        <w:lastRenderedPageBreak/>
        <w:t>Living in Waco</w:t>
      </w:r>
    </w:p>
    <w:p w14:paraId="548897BE" w14:textId="77777777" w:rsidR="002A5CD7" w:rsidRPr="00221B90" w:rsidRDefault="002A5CD7" w:rsidP="002A5CD7">
      <w:pPr>
        <w:spacing w:after="0"/>
        <w:rPr>
          <w:rFonts w:cstheme="minorHAnsi"/>
          <w:color w:val="212529"/>
          <w:u w:val="single"/>
          <w:shd w:val="clear" w:color="auto" w:fill="FFFFFF"/>
        </w:rPr>
      </w:pPr>
    </w:p>
    <w:p w14:paraId="17323C54" w14:textId="77777777" w:rsidR="002A5CD7" w:rsidRPr="00221B90" w:rsidRDefault="002A5CD7" w:rsidP="002A5CD7">
      <w:pPr>
        <w:spacing w:after="0"/>
        <w:rPr>
          <w:rFonts w:cstheme="minorHAnsi"/>
          <w:color w:val="212529"/>
          <w:u w:val="single"/>
          <w:shd w:val="clear" w:color="auto" w:fill="FFFFFF"/>
        </w:rPr>
      </w:pPr>
      <w:r w:rsidRPr="00221B90">
        <w:rPr>
          <w:rFonts w:cstheme="minorHAnsi"/>
          <w:color w:val="212529"/>
          <w:u w:val="single"/>
          <w:shd w:val="clear" w:color="auto" w:fill="FFFFFF"/>
        </w:rPr>
        <w:t>Average Costs in Waco per Month:</w:t>
      </w:r>
    </w:p>
    <w:p w14:paraId="7D410FFE"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Utilities: $120 for two people plus $30 for each additional person</w:t>
      </w:r>
    </w:p>
    <w:p w14:paraId="440F8D4B"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Groceries: $200, plus $100 for each additional adult and $80 for each additional child</w:t>
      </w:r>
    </w:p>
    <w:p w14:paraId="23AC4034"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Internet: $50</w:t>
      </w:r>
    </w:p>
    <w:p w14:paraId="2227C915"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Cell phone: $70 for one line, $120 for two lines, $140 for four lines.</w:t>
      </w:r>
    </w:p>
    <w:p w14:paraId="6B59FB5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Medical Insurance: $300 per person</w:t>
      </w:r>
    </w:p>
    <w:p w14:paraId="760B910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Childcare: $750 per child</w:t>
      </w:r>
    </w:p>
    <w:p w14:paraId="34C8306F"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Transportation Pass: $40 per person</w:t>
      </w:r>
    </w:p>
    <w:p w14:paraId="7EF6D947"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Car Expenses (gas and insurance): $300 per car</w:t>
      </w:r>
    </w:p>
    <w:p w14:paraId="5EFA7985"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Pet Costs: $50 per month per pet</w:t>
      </w:r>
    </w:p>
    <w:p w14:paraId="4A14BF8E" w14:textId="77777777" w:rsidR="002A5CD7" w:rsidRPr="00221B90" w:rsidRDefault="002A5CD7" w:rsidP="002A5CD7">
      <w:pPr>
        <w:spacing w:after="0"/>
        <w:rPr>
          <w:rFonts w:cstheme="minorHAnsi"/>
          <w:color w:val="212529"/>
          <w:shd w:val="clear" w:color="auto" w:fill="FFFFFF"/>
        </w:rPr>
      </w:pPr>
      <w:proofErr w:type="spellStart"/>
      <w:r w:rsidRPr="00221B90">
        <w:rPr>
          <w:rFonts w:cstheme="minorHAnsi"/>
          <w:color w:val="212529"/>
          <w:shd w:val="clear" w:color="auto" w:fill="FFFFFF"/>
        </w:rPr>
        <w:t>Misc</w:t>
      </w:r>
      <w:proofErr w:type="spellEnd"/>
      <w:r w:rsidRPr="00221B90">
        <w:rPr>
          <w:rFonts w:cstheme="minorHAnsi"/>
          <w:color w:val="212529"/>
          <w:shd w:val="clear" w:color="auto" w:fill="FFFFFF"/>
        </w:rPr>
        <w:t>: $150 per person</w:t>
      </w:r>
    </w:p>
    <w:p w14:paraId="19057511" w14:textId="77777777" w:rsidR="002A5CD7" w:rsidRPr="00221B90" w:rsidRDefault="002A5CD7" w:rsidP="002A5CD7">
      <w:pPr>
        <w:spacing w:after="0"/>
        <w:rPr>
          <w:rFonts w:cstheme="minorHAnsi"/>
          <w:color w:val="212529"/>
          <w:shd w:val="clear" w:color="auto" w:fill="FFFFFF"/>
        </w:rPr>
      </w:pPr>
    </w:p>
    <w:p w14:paraId="0168D5C9"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TASK: Help the following families find rental housing in Waco. You can use websites like Zillow.com, Realtor.com, and Apartments.com, as well as Craigslist (watch out for scams). Make sure you are addressing all the family’s needs and challenges when choosing a location. Consider the following:</w:t>
      </w:r>
    </w:p>
    <w:p w14:paraId="2DDE33DF"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Hidden costs</w:t>
      </w:r>
    </w:p>
    <w:p w14:paraId="4078C02A"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Location (to work, schools, amenities, grocery stores)</w:t>
      </w:r>
    </w:p>
    <w:p w14:paraId="7370DB8A"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Size of home and number of bedrooms</w:t>
      </w:r>
    </w:p>
    <w:p w14:paraId="4BA34234"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Safety</w:t>
      </w:r>
    </w:p>
    <w:p w14:paraId="512FB582"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Pet costs and restrictions</w:t>
      </w:r>
    </w:p>
    <w:p w14:paraId="2E53164B"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Costs per person</w:t>
      </w:r>
    </w:p>
    <w:p w14:paraId="448AFB76"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Transportation options and routes</w:t>
      </w:r>
    </w:p>
    <w:p w14:paraId="22DDAAE5"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All monthly expenses</w:t>
      </w:r>
    </w:p>
    <w:p w14:paraId="2CF1E28B" w14:textId="77777777" w:rsidR="002A5CD7" w:rsidRPr="00221B90" w:rsidRDefault="002A5CD7" w:rsidP="002A5CD7">
      <w:pPr>
        <w:spacing w:after="0"/>
        <w:rPr>
          <w:rFonts w:cstheme="minorHAnsi"/>
          <w:color w:val="212529"/>
          <w:shd w:val="clear" w:color="auto" w:fill="FFFFFF"/>
        </w:rPr>
      </w:pPr>
    </w:p>
    <w:p w14:paraId="568CAFAF" w14:textId="77777777" w:rsidR="002A5CD7" w:rsidRPr="00221B90" w:rsidRDefault="002A5CD7" w:rsidP="002A5CD7">
      <w:pPr>
        <w:spacing w:after="0"/>
        <w:rPr>
          <w:rFonts w:cstheme="minorHAnsi"/>
          <w:color w:val="212529"/>
          <w:shd w:val="clear" w:color="auto" w:fill="FFFFFF"/>
        </w:rPr>
      </w:pPr>
      <w:r w:rsidRPr="00221B90">
        <w:rPr>
          <w:rFonts w:cstheme="minorHAnsi"/>
          <w:b/>
          <w:bCs/>
          <w:color w:val="212529"/>
          <w:shd w:val="clear" w:color="auto" w:fill="FFFFFF"/>
        </w:rPr>
        <w:t xml:space="preserve">Case 3: </w:t>
      </w:r>
      <w:r w:rsidRPr="00221B90">
        <w:rPr>
          <w:rFonts w:cstheme="minorHAnsi"/>
          <w:b/>
          <w:bCs/>
          <w:color w:val="212529"/>
          <w:shd w:val="clear" w:color="auto" w:fill="FFFFFF"/>
        </w:rPr>
        <w:br/>
      </w:r>
      <w:r w:rsidRPr="00221B90">
        <w:rPr>
          <w:rFonts w:cstheme="minorHAnsi"/>
          <w:color w:val="212529"/>
          <w:shd w:val="clear" w:color="auto" w:fill="FFFFFF"/>
        </w:rPr>
        <w:t>You are a couple looking for housing in Waco. Your annual income combined is $26,864 a year. One of you works full time at Coca Cola Refreshments in Woodway and the other works part-time at Grande Communications. The part-time person has a disability and needs to attend physical therapy once a week. You are also expecting a baby in 5 months. Your family has one old vehicle that breaks down often. You have two small dogs.</w:t>
      </w:r>
    </w:p>
    <w:p w14:paraId="6E3CA776" w14:textId="77777777" w:rsidR="002A5CD7" w:rsidRPr="00221B90" w:rsidRDefault="002A5CD7" w:rsidP="002A5CD7">
      <w:pPr>
        <w:spacing w:after="0"/>
        <w:rPr>
          <w:rFonts w:cstheme="minorHAnsi"/>
          <w:color w:val="212529"/>
          <w:shd w:val="clear" w:color="auto" w:fill="FFFFFF"/>
        </w:rPr>
      </w:pPr>
    </w:p>
    <w:p w14:paraId="27F1405F"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Location:</w:t>
      </w:r>
    </w:p>
    <w:p w14:paraId="6D3F4291"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 xml:space="preserve">Cost: </w:t>
      </w:r>
    </w:p>
    <w:p w14:paraId="2EE9AE8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Size of House:</w:t>
      </w:r>
    </w:p>
    <w:p w14:paraId="55D8988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How did you meet the family’s needs? Provide an explanation for your choice of housing.:</w:t>
      </w:r>
    </w:p>
    <w:p w14:paraId="09B0A4CC" w14:textId="77777777" w:rsidR="002A5CD7" w:rsidRPr="00221B90" w:rsidRDefault="002A5CD7" w:rsidP="002A5CD7">
      <w:pPr>
        <w:spacing w:after="0"/>
        <w:rPr>
          <w:rFonts w:cstheme="minorHAnsi"/>
          <w:b/>
          <w:bCs/>
          <w:color w:val="212529"/>
          <w:shd w:val="clear" w:color="auto" w:fill="FFFFFF"/>
        </w:rPr>
      </w:pPr>
    </w:p>
    <w:p w14:paraId="58AED8E9" w14:textId="77777777" w:rsidR="002A5CD7" w:rsidRPr="00221B90" w:rsidRDefault="002A5CD7" w:rsidP="002A5CD7">
      <w:pPr>
        <w:spacing w:after="0"/>
        <w:rPr>
          <w:rFonts w:cstheme="minorHAnsi"/>
          <w:b/>
          <w:bCs/>
          <w:color w:val="212529"/>
          <w:shd w:val="clear" w:color="auto" w:fill="FFFFFF"/>
        </w:rPr>
      </w:pPr>
    </w:p>
    <w:p w14:paraId="59D962AA" w14:textId="77777777" w:rsidR="00D6703B" w:rsidRDefault="00D6703B" w:rsidP="002A5CD7">
      <w:pPr>
        <w:spacing w:after="0"/>
        <w:jc w:val="center"/>
        <w:rPr>
          <w:ins w:id="4" w:author="Duncan, Leia" w:date="2020-07-20T10:35:00Z"/>
          <w:rFonts w:cstheme="minorHAnsi"/>
          <w:b/>
          <w:bCs/>
          <w:color w:val="212529"/>
          <w:u w:val="single"/>
          <w:shd w:val="clear" w:color="auto" w:fill="FFFFFF"/>
        </w:rPr>
      </w:pPr>
      <w:ins w:id="5" w:author="Duncan, Leia" w:date="2020-07-20T10:35:00Z">
        <w:r>
          <w:rPr>
            <w:rFonts w:cstheme="minorHAnsi"/>
            <w:b/>
            <w:bCs/>
            <w:color w:val="212529"/>
            <w:u w:val="single"/>
            <w:shd w:val="clear" w:color="auto" w:fill="FFFFFF"/>
          </w:rPr>
          <w:br w:type="page"/>
        </w:r>
      </w:ins>
    </w:p>
    <w:p w14:paraId="46C45952" w14:textId="39A714E5" w:rsidR="002A5CD7" w:rsidRPr="00221B90" w:rsidRDefault="002A5CD7" w:rsidP="002A5CD7">
      <w:pPr>
        <w:spacing w:after="0"/>
        <w:jc w:val="center"/>
        <w:rPr>
          <w:rFonts w:cstheme="minorHAnsi"/>
          <w:b/>
          <w:bCs/>
          <w:color w:val="212529"/>
          <w:u w:val="single"/>
          <w:shd w:val="clear" w:color="auto" w:fill="FFFFFF"/>
        </w:rPr>
      </w:pPr>
      <w:r w:rsidRPr="00221B90">
        <w:rPr>
          <w:rFonts w:cstheme="minorHAnsi"/>
          <w:b/>
          <w:bCs/>
          <w:color w:val="212529"/>
          <w:u w:val="single"/>
          <w:shd w:val="clear" w:color="auto" w:fill="FFFFFF"/>
        </w:rPr>
        <w:lastRenderedPageBreak/>
        <w:t>Living in Waco</w:t>
      </w:r>
    </w:p>
    <w:p w14:paraId="75A384EA" w14:textId="77777777" w:rsidR="002A5CD7" w:rsidRPr="00221B90" w:rsidRDefault="002A5CD7" w:rsidP="002A5CD7">
      <w:pPr>
        <w:spacing w:after="0"/>
        <w:rPr>
          <w:rFonts w:cstheme="minorHAnsi"/>
          <w:color w:val="212529"/>
          <w:u w:val="single"/>
          <w:shd w:val="clear" w:color="auto" w:fill="FFFFFF"/>
        </w:rPr>
      </w:pPr>
    </w:p>
    <w:p w14:paraId="1D2EF4F4" w14:textId="77777777" w:rsidR="002A5CD7" w:rsidRPr="00221B90" w:rsidRDefault="002A5CD7" w:rsidP="002A5CD7">
      <w:pPr>
        <w:spacing w:after="0"/>
        <w:rPr>
          <w:rFonts w:cstheme="minorHAnsi"/>
          <w:color w:val="212529"/>
          <w:u w:val="single"/>
          <w:shd w:val="clear" w:color="auto" w:fill="FFFFFF"/>
        </w:rPr>
      </w:pPr>
      <w:r w:rsidRPr="00221B90">
        <w:rPr>
          <w:rFonts w:cstheme="minorHAnsi"/>
          <w:color w:val="212529"/>
          <w:u w:val="single"/>
          <w:shd w:val="clear" w:color="auto" w:fill="FFFFFF"/>
        </w:rPr>
        <w:t>Average Costs in Waco per Month:</w:t>
      </w:r>
    </w:p>
    <w:p w14:paraId="2D77F681"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Utilities: $120 for two people plus $30 for each additional person</w:t>
      </w:r>
    </w:p>
    <w:p w14:paraId="6E387FBD"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Groceries: $200, plus $100 for each additional adult and $80 for each additional child</w:t>
      </w:r>
    </w:p>
    <w:p w14:paraId="08895D71"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Internet: $50</w:t>
      </w:r>
    </w:p>
    <w:p w14:paraId="18D25B32"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Cell phone: $70 for one line, $120 for two lines, $140 for four lines.</w:t>
      </w:r>
    </w:p>
    <w:p w14:paraId="590147E8"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Medical Insurance: $300 per person</w:t>
      </w:r>
    </w:p>
    <w:p w14:paraId="213078B5"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Childcare: $750 per child</w:t>
      </w:r>
    </w:p>
    <w:p w14:paraId="5B938108"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Transportation Pass: $40 per person</w:t>
      </w:r>
    </w:p>
    <w:p w14:paraId="44CA0279"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Car Expenses (gas and insurance): $300 per car</w:t>
      </w:r>
    </w:p>
    <w:p w14:paraId="14CDAB62"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Pet Costs: $50 per month per pet</w:t>
      </w:r>
    </w:p>
    <w:p w14:paraId="313496C2" w14:textId="77777777" w:rsidR="002A5CD7" w:rsidRPr="00221B90" w:rsidRDefault="002A5CD7" w:rsidP="002A5CD7">
      <w:pPr>
        <w:spacing w:after="0"/>
        <w:rPr>
          <w:rFonts w:cstheme="minorHAnsi"/>
          <w:color w:val="212529"/>
          <w:shd w:val="clear" w:color="auto" w:fill="FFFFFF"/>
        </w:rPr>
      </w:pPr>
      <w:proofErr w:type="spellStart"/>
      <w:r w:rsidRPr="00221B90">
        <w:rPr>
          <w:rFonts w:cstheme="minorHAnsi"/>
          <w:color w:val="212529"/>
          <w:shd w:val="clear" w:color="auto" w:fill="FFFFFF"/>
        </w:rPr>
        <w:t>Misc</w:t>
      </w:r>
      <w:proofErr w:type="spellEnd"/>
      <w:r w:rsidRPr="00221B90">
        <w:rPr>
          <w:rFonts w:cstheme="minorHAnsi"/>
          <w:color w:val="212529"/>
          <w:shd w:val="clear" w:color="auto" w:fill="FFFFFF"/>
        </w:rPr>
        <w:t>: $150 per person</w:t>
      </w:r>
    </w:p>
    <w:p w14:paraId="4988673E" w14:textId="77777777" w:rsidR="002A5CD7" w:rsidRPr="00221B90" w:rsidRDefault="002A5CD7" w:rsidP="002A5CD7">
      <w:pPr>
        <w:spacing w:after="0"/>
        <w:rPr>
          <w:rFonts w:cstheme="minorHAnsi"/>
          <w:color w:val="212529"/>
          <w:shd w:val="clear" w:color="auto" w:fill="FFFFFF"/>
        </w:rPr>
      </w:pPr>
    </w:p>
    <w:p w14:paraId="10ED9C67"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TASK: Help the following families find rental housing in Waco. You can use websites like Zillow.com, Realtor.com, and Apartments.com, as well as Craigslist (watch out for scams). Make sure you are addressing all the family’s needs and challenges when choosing a location. Consider the following:</w:t>
      </w:r>
    </w:p>
    <w:p w14:paraId="0695DDF5"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Hidden costs</w:t>
      </w:r>
    </w:p>
    <w:p w14:paraId="3E70BEDF"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Location (to work, schools, amenities, grocery stores)</w:t>
      </w:r>
    </w:p>
    <w:p w14:paraId="065733B4"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Size of home and number of bedrooms</w:t>
      </w:r>
    </w:p>
    <w:p w14:paraId="5A6726D4"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Safety</w:t>
      </w:r>
    </w:p>
    <w:p w14:paraId="424973D3"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Pet costs and restrictions</w:t>
      </w:r>
    </w:p>
    <w:p w14:paraId="16ED3335"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Costs per person</w:t>
      </w:r>
    </w:p>
    <w:p w14:paraId="24D22BA8"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Transportation options and routes</w:t>
      </w:r>
    </w:p>
    <w:p w14:paraId="2DE196BC" w14:textId="77777777" w:rsidR="002A5CD7" w:rsidRPr="00221B90" w:rsidRDefault="002A5CD7" w:rsidP="002A5CD7">
      <w:pPr>
        <w:pStyle w:val="ListParagraph"/>
        <w:numPr>
          <w:ilvl w:val="0"/>
          <w:numId w:val="13"/>
        </w:numPr>
        <w:spacing w:after="0"/>
        <w:rPr>
          <w:rFonts w:cstheme="minorHAnsi"/>
          <w:color w:val="212529"/>
          <w:shd w:val="clear" w:color="auto" w:fill="FFFFFF"/>
        </w:rPr>
      </w:pPr>
      <w:r w:rsidRPr="00221B90">
        <w:rPr>
          <w:rFonts w:cstheme="minorHAnsi"/>
          <w:color w:val="212529"/>
          <w:shd w:val="clear" w:color="auto" w:fill="FFFFFF"/>
        </w:rPr>
        <w:t>All monthly expenses</w:t>
      </w:r>
    </w:p>
    <w:p w14:paraId="426087CF" w14:textId="77777777" w:rsidR="002A5CD7" w:rsidRPr="00221B90" w:rsidRDefault="002A5CD7" w:rsidP="002A5CD7">
      <w:pPr>
        <w:spacing w:after="0"/>
        <w:rPr>
          <w:rFonts w:cstheme="minorHAnsi"/>
          <w:color w:val="212529"/>
          <w:shd w:val="clear" w:color="auto" w:fill="FFFFFF"/>
        </w:rPr>
      </w:pPr>
    </w:p>
    <w:p w14:paraId="0C46DE0E" w14:textId="77777777" w:rsidR="002A5CD7" w:rsidRPr="00221B90" w:rsidRDefault="002A5CD7" w:rsidP="002A5CD7">
      <w:pPr>
        <w:spacing w:after="0"/>
        <w:rPr>
          <w:rFonts w:cstheme="minorHAnsi"/>
          <w:color w:val="212529"/>
          <w:shd w:val="clear" w:color="auto" w:fill="FFFFFF"/>
        </w:rPr>
      </w:pPr>
      <w:r w:rsidRPr="00221B90">
        <w:rPr>
          <w:rFonts w:cstheme="minorHAnsi"/>
          <w:b/>
          <w:bCs/>
          <w:color w:val="212529"/>
          <w:shd w:val="clear" w:color="auto" w:fill="FFFFFF"/>
        </w:rPr>
        <w:t xml:space="preserve">Case 4: </w:t>
      </w:r>
      <w:r w:rsidRPr="00221B90">
        <w:rPr>
          <w:rFonts w:cstheme="minorHAnsi"/>
          <w:b/>
          <w:bCs/>
          <w:color w:val="212529"/>
          <w:shd w:val="clear" w:color="auto" w:fill="FFFFFF"/>
        </w:rPr>
        <w:br/>
      </w:r>
      <w:r w:rsidRPr="00221B90">
        <w:rPr>
          <w:rFonts w:cstheme="minorHAnsi"/>
          <w:color w:val="212529"/>
          <w:shd w:val="clear" w:color="auto" w:fill="FFFFFF"/>
        </w:rPr>
        <w:t xml:space="preserve">You are a family of four looking for housing in Waco. Your annual income combined is $41,450 a year. One parent works for Aramark at Baylor University, and the other parent works at Starbucks in </w:t>
      </w:r>
      <w:proofErr w:type="spellStart"/>
      <w:r w:rsidRPr="00221B90">
        <w:rPr>
          <w:rFonts w:cstheme="minorHAnsi"/>
          <w:color w:val="212529"/>
          <w:shd w:val="clear" w:color="auto" w:fill="FFFFFF"/>
        </w:rPr>
        <w:t>Bellmead</w:t>
      </w:r>
      <w:proofErr w:type="spellEnd"/>
      <w:r w:rsidRPr="00221B90">
        <w:rPr>
          <w:rFonts w:cstheme="minorHAnsi"/>
          <w:color w:val="212529"/>
          <w:shd w:val="clear" w:color="auto" w:fill="FFFFFF"/>
        </w:rPr>
        <w:t xml:space="preserve">. One child is a 17-year-old girl and the other is a 15-year-old boy who both attend University High School. You have two vehicles. Your family has one large dog. </w:t>
      </w:r>
    </w:p>
    <w:p w14:paraId="15C16800" w14:textId="77777777" w:rsidR="002A5CD7" w:rsidRPr="00221B90" w:rsidRDefault="002A5CD7" w:rsidP="002A5CD7">
      <w:pPr>
        <w:spacing w:after="0"/>
        <w:rPr>
          <w:rFonts w:cstheme="minorHAnsi"/>
        </w:rPr>
      </w:pPr>
    </w:p>
    <w:p w14:paraId="37BF8238" w14:textId="77777777" w:rsidR="002A5CD7" w:rsidRPr="00221B90" w:rsidRDefault="002A5CD7" w:rsidP="002A5CD7">
      <w:pPr>
        <w:spacing w:after="0"/>
        <w:rPr>
          <w:rFonts w:cstheme="minorHAnsi"/>
        </w:rPr>
      </w:pPr>
    </w:p>
    <w:p w14:paraId="48F37D5A"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Location:</w:t>
      </w:r>
    </w:p>
    <w:p w14:paraId="401CCBD3"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 xml:space="preserve">Cost: </w:t>
      </w:r>
    </w:p>
    <w:p w14:paraId="2BC4273C" w14:textId="77777777"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Size of House:</w:t>
      </w:r>
    </w:p>
    <w:p w14:paraId="1F21EA83" w14:textId="766DA1D5" w:rsidR="002A5CD7" w:rsidRPr="00221B90" w:rsidRDefault="002A5CD7" w:rsidP="002A5CD7">
      <w:pPr>
        <w:spacing w:after="0"/>
        <w:rPr>
          <w:rFonts w:cstheme="minorHAnsi"/>
          <w:color w:val="212529"/>
          <w:shd w:val="clear" w:color="auto" w:fill="FFFFFF"/>
        </w:rPr>
      </w:pPr>
      <w:r w:rsidRPr="00221B90">
        <w:rPr>
          <w:rFonts w:cstheme="minorHAnsi"/>
          <w:color w:val="212529"/>
          <w:shd w:val="clear" w:color="auto" w:fill="FFFFFF"/>
        </w:rPr>
        <w:t>How did you meet the family’s needs? Provide an explanation for your choice of housing.</w:t>
      </w:r>
    </w:p>
    <w:p w14:paraId="732E6287" w14:textId="77777777" w:rsidR="002A5CD7" w:rsidRPr="000473A6" w:rsidRDefault="002A5CD7" w:rsidP="002A5CD7">
      <w:pPr>
        <w:spacing w:after="0"/>
      </w:pPr>
    </w:p>
    <w:p w14:paraId="23532AE6" w14:textId="77777777" w:rsidR="005363D1" w:rsidRPr="005363D1" w:rsidRDefault="005363D1" w:rsidP="005363D1">
      <w:pPr>
        <w:shd w:val="clear" w:color="auto" w:fill="FFFFFF" w:themeFill="background1"/>
        <w:spacing w:after="0" w:line="240" w:lineRule="auto"/>
        <w:rPr>
          <w:rFonts w:ascii="Cambria" w:hAnsi="Cambria"/>
          <w:sz w:val="24"/>
          <w:szCs w:val="24"/>
        </w:rPr>
      </w:pPr>
    </w:p>
    <w:sectPr w:rsidR="005363D1" w:rsidRPr="005363D1" w:rsidSect="007819E7">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3E94"/>
    <w:multiLevelType w:val="hybridMultilevel"/>
    <w:tmpl w:val="E060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C5DE2"/>
    <w:multiLevelType w:val="hybridMultilevel"/>
    <w:tmpl w:val="06AEA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87F09"/>
    <w:multiLevelType w:val="hybridMultilevel"/>
    <w:tmpl w:val="86E0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655F"/>
    <w:multiLevelType w:val="hybridMultilevel"/>
    <w:tmpl w:val="662C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08A5"/>
    <w:multiLevelType w:val="hybridMultilevel"/>
    <w:tmpl w:val="BDE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243F3"/>
    <w:multiLevelType w:val="hybridMultilevel"/>
    <w:tmpl w:val="F158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4387A"/>
    <w:multiLevelType w:val="hybridMultilevel"/>
    <w:tmpl w:val="DD02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F3AA0"/>
    <w:multiLevelType w:val="hybridMultilevel"/>
    <w:tmpl w:val="AF9A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24D24"/>
    <w:multiLevelType w:val="hybridMultilevel"/>
    <w:tmpl w:val="699E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33F80"/>
    <w:multiLevelType w:val="hybridMultilevel"/>
    <w:tmpl w:val="9D5A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77EB7"/>
    <w:multiLevelType w:val="multilevel"/>
    <w:tmpl w:val="0DA4CE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4E30786"/>
    <w:multiLevelType w:val="multilevel"/>
    <w:tmpl w:val="BD481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90E6441"/>
    <w:multiLevelType w:val="multilevel"/>
    <w:tmpl w:val="DCB6EA3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7"/>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can, Leia">
    <w15:presenceInfo w15:providerId="AD" w15:userId="S::Leia_Duncan@baylor.edu::c3439efa-f6b3-450f-9c39-152257423e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07"/>
    <w:rsid w:val="0007270C"/>
    <w:rsid w:val="001C2E8B"/>
    <w:rsid w:val="00221B90"/>
    <w:rsid w:val="002A5CD7"/>
    <w:rsid w:val="00301BA1"/>
    <w:rsid w:val="003750B7"/>
    <w:rsid w:val="00492F5F"/>
    <w:rsid w:val="004F0CD6"/>
    <w:rsid w:val="005363D1"/>
    <w:rsid w:val="00643CED"/>
    <w:rsid w:val="00701FE8"/>
    <w:rsid w:val="00761A3A"/>
    <w:rsid w:val="007819E7"/>
    <w:rsid w:val="00784807"/>
    <w:rsid w:val="00791472"/>
    <w:rsid w:val="00853050"/>
    <w:rsid w:val="008A1CCA"/>
    <w:rsid w:val="008D54B0"/>
    <w:rsid w:val="009825EB"/>
    <w:rsid w:val="009B1FBF"/>
    <w:rsid w:val="00A77757"/>
    <w:rsid w:val="00B31978"/>
    <w:rsid w:val="00B44C37"/>
    <w:rsid w:val="00B86901"/>
    <w:rsid w:val="00BA3224"/>
    <w:rsid w:val="00C25E2B"/>
    <w:rsid w:val="00C97DA3"/>
    <w:rsid w:val="00CB70A4"/>
    <w:rsid w:val="00D15FE3"/>
    <w:rsid w:val="00D6703B"/>
    <w:rsid w:val="00D915F7"/>
    <w:rsid w:val="00DE1E47"/>
    <w:rsid w:val="00EA50C3"/>
    <w:rsid w:val="00EA7CA1"/>
    <w:rsid w:val="00EF184A"/>
    <w:rsid w:val="00FA3BED"/>
    <w:rsid w:val="00FD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79F4"/>
  <w15:chartTrackingRefBased/>
  <w15:docId w15:val="{B0D0E060-6E06-42B3-BAAB-6AC94A3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E2B"/>
    <w:rPr>
      <w:color w:val="0563C1" w:themeColor="hyperlink"/>
      <w:u w:val="single"/>
    </w:rPr>
  </w:style>
  <w:style w:type="character" w:styleId="FollowedHyperlink">
    <w:name w:val="FollowedHyperlink"/>
    <w:basedOn w:val="DefaultParagraphFont"/>
    <w:uiPriority w:val="99"/>
    <w:semiHidden/>
    <w:unhideWhenUsed/>
    <w:rsid w:val="00C25E2B"/>
    <w:rPr>
      <w:color w:val="954F72" w:themeColor="followedHyperlink"/>
      <w:u w:val="single"/>
    </w:rPr>
  </w:style>
  <w:style w:type="paragraph" w:styleId="ListParagraph">
    <w:name w:val="List Paragraph"/>
    <w:basedOn w:val="Normal"/>
    <w:uiPriority w:val="34"/>
    <w:qFormat/>
    <w:rsid w:val="00C25E2B"/>
    <w:pPr>
      <w:ind w:left="720"/>
      <w:contextualSpacing/>
    </w:pPr>
  </w:style>
  <w:style w:type="paragraph" w:styleId="NormalWeb">
    <w:name w:val="Normal (Web)"/>
    <w:basedOn w:val="Normal"/>
    <w:uiPriority w:val="99"/>
    <w:semiHidden/>
    <w:unhideWhenUsed/>
    <w:rsid w:val="009825E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819E7"/>
    <w:rPr>
      <w:color w:val="605E5C"/>
      <w:shd w:val="clear" w:color="auto" w:fill="E1DFDD"/>
    </w:rPr>
  </w:style>
  <w:style w:type="paragraph" w:customStyle="1" w:styleId="xxxmsonormal">
    <w:name w:val="x_xxmsonormal"/>
    <w:basedOn w:val="Normal"/>
    <w:rsid w:val="003750B7"/>
    <w:pPr>
      <w:spacing w:after="0" w:line="240" w:lineRule="auto"/>
    </w:pPr>
    <w:rPr>
      <w:rFonts w:ascii="Calibri" w:hAnsi="Calibri" w:cs="Calibri"/>
    </w:rPr>
  </w:style>
  <w:style w:type="paragraph" w:customStyle="1" w:styleId="xxxmsolistparagraph">
    <w:name w:val="x_xxmsolistparagraph"/>
    <w:basedOn w:val="Normal"/>
    <w:rsid w:val="003750B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22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55312">
      <w:bodyDiv w:val="1"/>
      <w:marLeft w:val="0"/>
      <w:marRight w:val="0"/>
      <w:marTop w:val="0"/>
      <w:marBottom w:val="0"/>
      <w:divBdr>
        <w:top w:val="none" w:sz="0" w:space="0" w:color="auto"/>
        <w:left w:val="none" w:sz="0" w:space="0" w:color="auto"/>
        <w:bottom w:val="none" w:sz="0" w:space="0" w:color="auto"/>
        <w:right w:val="none" w:sz="0" w:space="0" w:color="auto"/>
      </w:divBdr>
    </w:div>
    <w:div w:id="78488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0zAvlmzDF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Leia</dc:creator>
  <cp:keywords/>
  <dc:description/>
  <cp:lastModifiedBy>Pouso Morales, Andrea</cp:lastModifiedBy>
  <cp:revision>2</cp:revision>
  <dcterms:created xsi:type="dcterms:W3CDTF">2020-07-23T22:46:00Z</dcterms:created>
  <dcterms:modified xsi:type="dcterms:W3CDTF">2020-07-23T22:46:00Z</dcterms:modified>
</cp:coreProperties>
</file>